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5D" w:rsidRPr="00C930E4" w:rsidRDefault="004F035D" w:rsidP="004F035D">
      <w:pPr>
        <w:jc w:val="center"/>
        <w:rPr>
          <w:b/>
        </w:rPr>
      </w:pPr>
      <w:r w:rsidRPr="00C930E4">
        <w:rPr>
          <w:b/>
        </w:rPr>
        <w:t>ACADEMIC PROFESSIONAL ADVISORY COMMITTEE</w:t>
      </w:r>
    </w:p>
    <w:p w:rsidR="004F035D" w:rsidRPr="00C930E4" w:rsidRDefault="00C930E4" w:rsidP="004F035D">
      <w:pPr>
        <w:jc w:val="center"/>
      </w:pPr>
      <w:r w:rsidRPr="00C930E4">
        <w:t>Minutes</w:t>
      </w:r>
    </w:p>
    <w:p w:rsidR="004F035D" w:rsidRPr="00C930E4" w:rsidRDefault="00654513" w:rsidP="004F035D">
      <w:pPr>
        <w:jc w:val="center"/>
      </w:pPr>
      <w:r>
        <w:t>June 16</w:t>
      </w:r>
      <w:r w:rsidR="000F7E52" w:rsidRPr="00C930E4">
        <w:t>, 2016</w:t>
      </w:r>
    </w:p>
    <w:p w:rsidR="00146123" w:rsidRPr="00C930E4" w:rsidRDefault="00146123" w:rsidP="004F035D">
      <w:pPr>
        <w:jc w:val="center"/>
      </w:pPr>
      <w:r w:rsidRPr="00C930E4">
        <w:t xml:space="preserve">9:00 AM – 10:30 AM </w:t>
      </w:r>
    </w:p>
    <w:p w:rsidR="004F035D" w:rsidRPr="00C930E4" w:rsidRDefault="004F035D" w:rsidP="00C33F2E">
      <w:pPr>
        <w:jc w:val="center"/>
      </w:pPr>
      <w:r w:rsidRPr="00C930E4">
        <w:t>BRK 204D</w:t>
      </w:r>
    </w:p>
    <w:p w:rsidR="00C33F2E" w:rsidRPr="00C930E4" w:rsidRDefault="00C33F2E" w:rsidP="004F035D">
      <w:pPr>
        <w:jc w:val="center"/>
      </w:pPr>
    </w:p>
    <w:p w:rsidR="00C33F2E" w:rsidRPr="00C930E4" w:rsidRDefault="00C33F2E" w:rsidP="004F035D">
      <w:pPr>
        <w:jc w:val="center"/>
      </w:pPr>
    </w:p>
    <w:p w:rsidR="004F035D" w:rsidRPr="00C930E4" w:rsidRDefault="004F035D" w:rsidP="004F035D">
      <w:pPr>
        <w:numPr>
          <w:ilvl w:val="0"/>
          <w:numId w:val="22"/>
        </w:numPr>
      </w:pPr>
      <w:r w:rsidRPr="00C930E4">
        <w:t>Call to Order</w:t>
      </w:r>
    </w:p>
    <w:p w:rsidR="00C33F2E" w:rsidRPr="00C930E4" w:rsidRDefault="00654513" w:rsidP="00C33F2E">
      <w:pPr>
        <w:numPr>
          <w:ilvl w:val="1"/>
          <w:numId w:val="22"/>
        </w:numPr>
      </w:pPr>
      <w:r>
        <w:t>James Burgdorf</w:t>
      </w:r>
      <w:r w:rsidR="00C33F2E" w:rsidRPr="00C930E4">
        <w:t xml:space="preserve"> called the meeting to order at </w:t>
      </w:r>
      <w:r w:rsidR="00C930E4" w:rsidRPr="00C930E4">
        <w:t>9:</w:t>
      </w:r>
      <w:r>
        <w:t xml:space="preserve">10 </w:t>
      </w:r>
      <w:r w:rsidR="00C930E4" w:rsidRPr="00C930E4">
        <w:t>am</w:t>
      </w:r>
    </w:p>
    <w:p w:rsidR="00C33F2E" w:rsidRDefault="004105C3" w:rsidP="00C33F2E">
      <w:pPr>
        <w:numPr>
          <w:ilvl w:val="1"/>
          <w:numId w:val="22"/>
        </w:numPr>
      </w:pPr>
      <w:r>
        <w:t xml:space="preserve">Members present include: James Burgdorf, </w:t>
      </w:r>
      <w:r w:rsidR="00C33F2E" w:rsidRPr="00C930E4">
        <w:t>Maureen Hoover, Donna Haynes, Sophia Ge</w:t>
      </w:r>
      <w:r w:rsidR="00BF1D5F">
        <w:t>h</w:t>
      </w:r>
      <w:r w:rsidR="00C33F2E" w:rsidRPr="00C930E4">
        <w:t xml:space="preserve">lhausen-Anderson, Ashley Edge, </w:t>
      </w:r>
      <w:r w:rsidR="00654513">
        <w:t>Brian Moore</w:t>
      </w:r>
      <w:r w:rsidR="00C930E4" w:rsidRPr="00C930E4">
        <w:t>, Gina Massie</w:t>
      </w:r>
      <w:r w:rsidR="00030DB4">
        <w:t>, Mae Noll</w:t>
      </w:r>
    </w:p>
    <w:p w:rsidR="00C930E4" w:rsidRPr="00C930E4" w:rsidRDefault="00C930E4" w:rsidP="00C33F2E">
      <w:pPr>
        <w:numPr>
          <w:ilvl w:val="1"/>
          <w:numId w:val="22"/>
        </w:numPr>
      </w:pPr>
      <w:r w:rsidRPr="00C930E4">
        <w:t>Excused Absen</w:t>
      </w:r>
      <w:r w:rsidR="00654513">
        <w:t>c</w:t>
      </w:r>
      <w:r w:rsidRPr="00C930E4">
        <w:t xml:space="preserve">es: </w:t>
      </w:r>
      <w:r w:rsidR="00654513">
        <w:t xml:space="preserve">Matt Panich, Raymond Barnett, </w:t>
      </w:r>
      <w:r w:rsidRPr="00C930E4">
        <w:tab/>
      </w:r>
    </w:p>
    <w:p w:rsidR="00C33F2E" w:rsidRPr="00C930E4" w:rsidRDefault="00C33F2E" w:rsidP="00C33F2E">
      <w:pPr>
        <w:numPr>
          <w:ilvl w:val="1"/>
          <w:numId w:val="22"/>
        </w:numPr>
      </w:pPr>
      <w:r w:rsidRPr="00C930E4">
        <w:t xml:space="preserve">Guests include:  </w:t>
      </w:r>
      <w:r w:rsidR="00C930E4" w:rsidRPr="00C930E4">
        <w:t>Natalie Taylor</w:t>
      </w:r>
      <w:r w:rsidR="00654513">
        <w:t xml:space="preserve">, Charles </w:t>
      </w:r>
      <w:r w:rsidR="00BF1D5F">
        <w:t>O</w:t>
      </w:r>
      <w:r w:rsidR="00654513">
        <w:t>siris, Emily Boles</w:t>
      </w:r>
    </w:p>
    <w:p w:rsidR="004F035D" w:rsidRPr="00C930E4" w:rsidRDefault="004F035D" w:rsidP="004F035D"/>
    <w:p w:rsidR="00C930E4" w:rsidRPr="00C930E4" w:rsidRDefault="004F035D" w:rsidP="00C930E4">
      <w:pPr>
        <w:numPr>
          <w:ilvl w:val="0"/>
          <w:numId w:val="22"/>
        </w:numPr>
      </w:pPr>
      <w:r w:rsidRPr="00C930E4">
        <w:t>Approval of Agenda</w:t>
      </w:r>
    </w:p>
    <w:p w:rsidR="00C930E4" w:rsidRPr="00C930E4" w:rsidRDefault="00C930E4" w:rsidP="00C930E4">
      <w:pPr>
        <w:numPr>
          <w:ilvl w:val="1"/>
          <w:numId w:val="22"/>
        </w:numPr>
      </w:pPr>
      <w:r w:rsidRPr="00C930E4">
        <w:t xml:space="preserve">Motion to approve made by </w:t>
      </w:r>
      <w:r w:rsidR="00C6020A">
        <w:t>Sophia</w:t>
      </w:r>
      <w:r w:rsidR="004105C3">
        <w:t xml:space="preserve"> </w:t>
      </w:r>
      <w:r w:rsidR="004105C3" w:rsidRPr="00C930E4">
        <w:t>Ge</w:t>
      </w:r>
      <w:r w:rsidR="00BF1D5F">
        <w:t>h</w:t>
      </w:r>
      <w:r w:rsidR="004105C3" w:rsidRPr="00C930E4">
        <w:t>lhausen-Anderson</w:t>
      </w:r>
    </w:p>
    <w:p w:rsidR="00C6020A" w:rsidRDefault="00C930E4" w:rsidP="00D52DBB">
      <w:pPr>
        <w:numPr>
          <w:ilvl w:val="1"/>
          <w:numId w:val="22"/>
        </w:numPr>
      </w:pPr>
      <w:r w:rsidRPr="00C930E4">
        <w:t xml:space="preserve">The motion was seconded by </w:t>
      </w:r>
      <w:r w:rsidR="00C6020A">
        <w:t>Ashley</w:t>
      </w:r>
      <w:r w:rsidR="004105C3">
        <w:t xml:space="preserve"> Edge</w:t>
      </w:r>
      <w:r w:rsidR="00C6020A">
        <w:t xml:space="preserve"> </w:t>
      </w:r>
    </w:p>
    <w:p w:rsidR="00C930E4" w:rsidRPr="00C930E4" w:rsidRDefault="00C930E4" w:rsidP="00D52DBB">
      <w:pPr>
        <w:numPr>
          <w:ilvl w:val="1"/>
          <w:numId w:val="22"/>
        </w:numPr>
      </w:pPr>
      <w:r>
        <w:t>Motion Approved</w:t>
      </w:r>
    </w:p>
    <w:p w:rsidR="004F035D" w:rsidRPr="00C930E4" w:rsidRDefault="004F035D" w:rsidP="004F035D">
      <w:pPr>
        <w:pStyle w:val="ListParagraph"/>
      </w:pPr>
    </w:p>
    <w:p w:rsidR="00C930E4" w:rsidRDefault="00C930E4" w:rsidP="00C930E4">
      <w:pPr>
        <w:numPr>
          <w:ilvl w:val="0"/>
          <w:numId w:val="22"/>
        </w:numPr>
      </w:pPr>
      <w:r>
        <w:t>Approval of Minutes</w:t>
      </w:r>
    </w:p>
    <w:p w:rsidR="00C930E4" w:rsidRDefault="00C930E4" w:rsidP="00C930E4">
      <w:pPr>
        <w:numPr>
          <w:ilvl w:val="1"/>
          <w:numId w:val="22"/>
        </w:numPr>
      </w:pPr>
      <w:r>
        <w:t xml:space="preserve">Motion to approve by </w:t>
      </w:r>
      <w:r w:rsidR="00C6020A">
        <w:t>Sophia Ge</w:t>
      </w:r>
      <w:r w:rsidR="00BF1D5F">
        <w:t>h</w:t>
      </w:r>
      <w:r w:rsidR="00C6020A">
        <w:t>lhausen Anderson</w:t>
      </w:r>
    </w:p>
    <w:p w:rsidR="00C33F2E" w:rsidRDefault="00C930E4" w:rsidP="00C32B4D">
      <w:pPr>
        <w:numPr>
          <w:ilvl w:val="1"/>
          <w:numId w:val="22"/>
        </w:numPr>
      </w:pPr>
      <w:r>
        <w:t xml:space="preserve">The motion was seconded by </w:t>
      </w:r>
      <w:r w:rsidR="00C6020A">
        <w:t>Ashley Edge</w:t>
      </w:r>
    </w:p>
    <w:p w:rsidR="00C930E4" w:rsidRPr="00C930E4" w:rsidRDefault="00C930E4" w:rsidP="00C32B4D">
      <w:pPr>
        <w:numPr>
          <w:ilvl w:val="1"/>
          <w:numId w:val="22"/>
        </w:numPr>
      </w:pPr>
      <w:r>
        <w:t>Minutes approved</w:t>
      </w:r>
    </w:p>
    <w:p w:rsidR="004F035D" w:rsidRPr="00C930E4" w:rsidRDefault="004F035D" w:rsidP="004F035D">
      <w:pPr>
        <w:pStyle w:val="ListParagraph"/>
      </w:pPr>
    </w:p>
    <w:p w:rsidR="004F035D" w:rsidRDefault="004F035D" w:rsidP="004F035D">
      <w:pPr>
        <w:numPr>
          <w:ilvl w:val="0"/>
          <w:numId w:val="22"/>
        </w:numPr>
      </w:pPr>
      <w:r w:rsidRPr="00C930E4">
        <w:t>Treasurer’s Report</w:t>
      </w:r>
      <w:bookmarkStart w:id="0" w:name="_GoBack"/>
      <w:bookmarkEnd w:id="0"/>
    </w:p>
    <w:p w:rsidR="00C930E4" w:rsidRDefault="00C930E4" w:rsidP="00C930E4">
      <w:pPr>
        <w:numPr>
          <w:ilvl w:val="1"/>
          <w:numId w:val="22"/>
        </w:numPr>
      </w:pPr>
      <w:r>
        <w:t>$14.19</w:t>
      </w:r>
    </w:p>
    <w:p w:rsidR="00C6020A" w:rsidRPr="00C930E4" w:rsidRDefault="00C6020A" w:rsidP="00C6020A">
      <w:pPr>
        <w:pStyle w:val="ListParagraph"/>
        <w:numPr>
          <w:ilvl w:val="1"/>
          <w:numId w:val="22"/>
        </w:numPr>
      </w:pPr>
      <w:r>
        <w:t xml:space="preserve">Would like to leave a blank deposit at the Bursar, so that anyone can donate funds </w:t>
      </w:r>
    </w:p>
    <w:p w:rsidR="00C33F2E" w:rsidRPr="00C930E4" w:rsidRDefault="00C33F2E" w:rsidP="00C33F2E"/>
    <w:p w:rsidR="004F035D" w:rsidRPr="00C930E4" w:rsidRDefault="004F035D" w:rsidP="004F035D">
      <w:pPr>
        <w:numPr>
          <w:ilvl w:val="0"/>
          <w:numId w:val="22"/>
        </w:numPr>
      </w:pPr>
      <w:r w:rsidRPr="00C930E4">
        <w:t>New Business</w:t>
      </w:r>
    </w:p>
    <w:p w:rsidR="00C6020A" w:rsidRPr="00030DB4" w:rsidRDefault="00C6020A" w:rsidP="00C6020A">
      <w:pPr>
        <w:pStyle w:val="ListParagraph"/>
        <w:numPr>
          <w:ilvl w:val="1"/>
          <w:numId w:val="22"/>
        </w:numPr>
        <w:tabs>
          <w:tab w:val="clear" w:pos="1980"/>
          <w:tab w:val="num" w:pos="1800"/>
        </w:tabs>
        <w:ind w:left="1800"/>
        <w:rPr>
          <w:sz w:val="26"/>
          <w:szCs w:val="26"/>
        </w:rPr>
      </w:pPr>
      <w:r w:rsidRPr="00030DB4">
        <w:rPr>
          <w:sz w:val="26"/>
          <w:szCs w:val="26"/>
        </w:rPr>
        <w:t xml:space="preserve">Elections.  Sophia </w:t>
      </w:r>
      <w:r w:rsidR="004105C3" w:rsidRPr="00C930E4">
        <w:t>Ge</w:t>
      </w:r>
      <w:r w:rsidR="00BD03CE">
        <w:t>h</w:t>
      </w:r>
      <w:r w:rsidR="004105C3" w:rsidRPr="00C930E4">
        <w:t>lhausen-Anderson</w:t>
      </w:r>
      <w:r w:rsidR="004105C3" w:rsidRPr="00030DB4">
        <w:rPr>
          <w:sz w:val="26"/>
          <w:szCs w:val="26"/>
        </w:rPr>
        <w:t xml:space="preserve"> </w:t>
      </w:r>
      <w:r w:rsidRPr="00030DB4">
        <w:rPr>
          <w:sz w:val="26"/>
          <w:szCs w:val="26"/>
        </w:rPr>
        <w:t>is elected as District 5 representative.  Four candidates submitted petitions</w:t>
      </w:r>
      <w:r w:rsidR="00BF1D5F">
        <w:rPr>
          <w:sz w:val="26"/>
          <w:szCs w:val="26"/>
        </w:rPr>
        <w:t xml:space="preserve"> for the at-large position,</w:t>
      </w:r>
      <w:r w:rsidRPr="00030DB4">
        <w:rPr>
          <w:sz w:val="26"/>
          <w:szCs w:val="26"/>
        </w:rPr>
        <w:t xml:space="preserve"> and elections began yesterday.</w:t>
      </w:r>
    </w:p>
    <w:p w:rsidR="00C6020A" w:rsidRPr="00030DB4" w:rsidRDefault="0083309E" w:rsidP="00C6020A">
      <w:pPr>
        <w:pStyle w:val="ListParagraph"/>
        <w:numPr>
          <w:ilvl w:val="1"/>
          <w:numId w:val="22"/>
        </w:numPr>
        <w:tabs>
          <w:tab w:val="clear" w:pos="1980"/>
          <w:tab w:val="num" w:pos="1800"/>
        </w:tabs>
        <w:ind w:left="1800"/>
        <w:rPr>
          <w:sz w:val="26"/>
          <w:szCs w:val="26"/>
        </w:rPr>
      </w:pPr>
      <w:hyperlink r:id="rId7" w:history="1">
        <w:r w:rsidR="00C6020A" w:rsidRPr="00030DB4">
          <w:rPr>
            <w:rStyle w:val="Hyperlink"/>
            <w:sz w:val="26"/>
            <w:szCs w:val="26"/>
          </w:rPr>
          <w:t>Bylaw review</w:t>
        </w:r>
      </w:hyperlink>
      <w:r w:rsidR="00C6020A" w:rsidRPr="00030DB4">
        <w:rPr>
          <w:sz w:val="26"/>
          <w:szCs w:val="26"/>
        </w:rPr>
        <w:t xml:space="preserve"> – Conflict on Election process</w:t>
      </w:r>
      <w:r w:rsidR="00437E5E">
        <w:rPr>
          <w:sz w:val="26"/>
          <w:szCs w:val="26"/>
        </w:rPr>
        <w:t xml:space="preserve"> discussion was held concerning the conflicts in election procedures in the bylaws.</w:t>
      </w:r>
    </w:p>
    <w:p w:rsidR="00143FC6" w:rsidRPr="00030DB4" w:rsidRDefault="00143FC6" w:rsidP="00C6020A">
      <w:pPr>
        <w:pStyle w:val="ListParagraph"/>
        <w:numPr>
          <w:ilvl w:val="1"/>
          <w:numId w:val="22"/>
        </w:numPr>
        <w:tabs>
          <w:tab w:val="clear" w:pos="1980"/>
          <w:tab w:val="num" w:pos="1800"/>
        </w:tabs>
        <w:ind w:left="1800"/>
        <w:rPr>
          <w:sz w:val="26"/>
          <w:szCs w:val="26"/>
        </w:rPr>
      </w:pPr>
      <w:r w:rsidRPr="00030DB4">
        <w:rPr>
          <w:sz w:val="26"/>
          <w:szCs w:val="26"/>
        </w:rPr>
        <w:t xml:space="preserve">Motion </w:t>
      </w:r>
      <w:r w:rsidR="00437E5E">
        <w:rPr>
          <w:sz w:val="26"/>
          <w:szCs w:val="26"/>
        </w:rPr>
        <w:t xml:space="preserve">was made </w:t>
      </w:r>
      <w:r w:rsidRPr="00030DB4">
        <w:rPr>
          <w:sz w:val="26"/>
          <w:szCs w:val="26"/>
        </w:rPr>
        <w:t>to form a committee for bylaw revision to correct conflicts in election procedures and document as a whole by Maureen Hoover</w:t>
      </w:r>
    </w:p>
    <w:p w:rsidR="00143FC6" w:rsidRPr="00030DB4" w:rsidRDefault="00143FC6" w:rsidP="00143FC6">
      <w:pPr>
        <w:pStyle w:val="ListParagraph"/>
        <w:ind w:left="1800"/>
        <w:rPr>
          <w:sz w:val="26"/>
          <w:szCs w:val="26"/>
        </w:rPr>
      </w:pPr>
      <w:r w:rsidRPr="00030DB4">
        <w:rPr>
          <w:sz w:val="26"/>
          <w:szCs w:val="26"/>
        </w:rPr>
        <w:t>Second</w:t>
      </w:r>
      <w:r w:rsidR="004105C3">
        <w:rPr>
          <w:sz w:val="26"/>
          <w:szCs w:val="26"/>
        </w:rPr>
        <w:t xml:space="preserve"> by</w:t>
      </w:r>
      <w:r w:rsidRPr="00030DB4">
        <w:rPr>
          <w:sz w:val="26"/>
          <w:szCs w:val="26"/>
        </w:rPr>
        <w:t xml:space="preserve"> Donna Haynes</w:t>
      </w:r>
    </w:p>
    <w:p w:rsidR="00143FC6" w:rsidRPr="00437E5E" w:rsidRDefault="00143FC6" w:rsidP="00143FC6">
      <w:pPr>
        <w:pStyle w:val="ListParagraph"/>
        <w:ind w:left="1800"/>
        <w:rPr>
          <w:sz w:val="26"/>
          <w:szCs w:val="26"/>
        </w:rPr>
      </w:pPr>
      <w:r w:rsidRPr="00030DB4">
        <w:rPr>
          <w:sz w:val="26"/>
          <w:szCs w:val="26"/>
        </w:rPr>
        <w:t>Motion carried</w:t>
      </w:r>
    </w:p>
    <w:p w:rsidR="00143FC6" w:rsidRPr="00437E5E" w:rsidRDefault="00143FC6" w:rsidP="00C6020A">
      <w:pPr>
        <w:pStyle w:val="ListParagraph"/>
        <w:numPr>
          <w:ilvl w:val="1"/>
          <w:numId w:val="22"/>
        </w:numPr>
        <w:tabs>
          <w:tab w:val="clear" w:pos="1980"/>
          <w:tab w:val="num" w:pos="1800"/>
        </w:tabs>
        <w:ind w:left="1800"/>
        <w:rPr>
          <w:sz w:val="26"/>
          <w:szCs w:val="26"/>
        </w:rPr>
      </w:pPr>
      <w:r w:rsidRPr="00437E5E">
        <w:rPr>
          <w:sz w:val="26"/>
          <w:szCs w:val="26"/>
        </w:rPr>
        <w:t>Committee formed – James, Donna</w:t>
      </w:r>
      <w:ins w:id="1" w:author="Burgdorf, James" w:date="2016-07-14T14:49:00Z">
        <w:r w:rsidR="00262563">
          <w:rPr>
            <w:sz w:val="26"/>
            <w:szCs w:val="26"/>
          </w:rPr>
          <w:t>,</w:t>
        </w:r>
      </w:ins>
      <w:r w:rsidRPr="00437E5E">
        <w:rPr>
          <w:sz w:val="26"/>
          <w:szCs w:val="26"/>
        </w:rPr>
        <w:t xml:space="preserve"> Ashley &amp; Maureen</w:t>
      </w:r>
    </w:p>
    <w:p w:rsidR="00C6020A" w:rsidRPr="00437E5E" w:rsidRDefault="00C6020A" w:rsidP="00C6020A">
      <w:pPr>
        <w:pStyle w:val="ListParagraph"/>
        <w:numPr>
          <w:ilvl w:val="1"/>
          <w:numId w:val="22"/>
        </w:numPr>
        <w:tabs>
          <w:tab w:val="clear" w:pos="1980"/>
          <w:tab w:val="num" w:pos="1800"/>
        </w:tabs>
        <w:ind w:left="1800"/>
        <w:rPr>
          <w:sz w:val="26"/>
          <w:szCs w:val="26"/>
        </w:rPr>
      </w:pPr>
      <w:r w:rsidRPr="00437E5E">
        <w:rPr>
          <w:sz w:val="26"/>
          <w:szCs w:val="26"/>
        </w:rPr>
        <w:t>Other new business</w:t>
      </w:r>
    </w:p>
    <w:p w:rsidR="00C6020A" w:rsidRPr="00437E5E" w:rsidRDefault="00143FC6" w:rsidP="00C6020A">
      <w:pPr>
        <w:pStyle w:val="ListParagraph"/>
        <w:ind w:left="1800"/>
        <w:rPr>
          <w:sz w:val="26"/>
          <w:szCs w:val="26"/>
        </w:rPr>
      </w:pPr>
      <w:r w:rsidRPr="00437E5E">
        <w:rPr>
          <w:sz w:val="26"/>
          <w:szCs w:val="26"/>
        </w:rPr>
        <w:lastRenderedPageBreak/>
        <w:t>Try to establish some type of outlying protocol, for a grievance against a fellow AP</w:t>
      </w:r>
      <w:r w:rsidR="00030DB4" w:rsidRPr="00437E5E">
        <w:rPr>
          <w:sz w:val="26"/>
          <w:szCs w:val="26"/>
        </w:rPr>
        <w:t xml:space="preserve"> – something to table for next year. Have discussion with CAP &amp; PAC concerning their Ombudsman </w:t>
      </w:r>
    </w:p>
    <w:p w:rsidR="00997910" w:rsidRPr="00437E5E" w:rsidRDefault="00997910" w:rsidP="00C6020A">
      <w:pPr>
        <w:pStyle w:val="ListParagraph"/>
        <w:ind w:left="1800"/>
        <w:rPr>
          <w:sz w:val="26"/>
          <w:szCs w:val="26"/>
        </w:rPr>
      </w:pPr>
    </w:p>
    <w:p w:rsidR="00997910" w:rsidRPr="00437E5E" w:rsidRDefault="00997910" w:rsidP="00C6020A">
      <w:pPr>
        <w:pStyle w:val="ListParagraph"/>
        <w:ind w:left="1800"/>
        <w:rPr>
          <w:sz w:val="26"/>
          <w:szCs w:val="26"/>
        </w:rPr>
      </w:pPr>
      <w:r w:rsidRPr="00437E5E">
        <w:rPr>
          <w:sz w:val="26"/>
          <w:szCs w:val="26"/>
        </w:rPr>
        <w:t>Question to President Killeen</w:t>
      </w:r>
    </w:p>
    <w:p w:rsidR="00C33F2E" w:rsidRPr="00437E5E" w:rsidRDefault="00C33F2E" w:rsidP="00275D50">
      <w:pPr>
        <w:pStyle w:val="ListParagraph"/>
        <w:ind w:left="1800"/>
        <w:rPr>
          <w:sz w:val="26"/>
          <w:szCs w:val="26"/>
        </w:rPr>
      </w:pPr>
    </w:p>
    <w:p w:rsidR="004F035D" w:rsidRPr="00437E5E" w:rsidRDefault="004F035D" w:rsidP="004F035D">
      <w:pPr>
        <w:numPr>
          <w:ilvl w:val="0"/>
          <w:numId w:val="22"/>
        </w:numPr>
        <w:rPr>
          <w:sz w:val="26"/>
          <w:szCs w:val="26"/>
        </w:rPr>
      </w:pPr>
      <w:r w:rsidRPr="00437E5E">
        <w:rPr>
          <w:sz w:val="26"/>
          <w:szCs w:val="26"/>
        </w:rPr>
        <w:t>Old Business</w:t>
      </w:r>
    </w:p>
    <w:p w:rsidR="00903303" w:rsidRPr="00437E5E" w:rsidRDefault="001A7875" w:rsidP="00903303">
      <w:pPr>
        <w:pStyle w:val="ListParagraph"/>
        <w:numPr>
          <w:ilvl w:val="1"/>
          <w:numId w:val="22"/>
        </w:numPr>
        <w:rPr>
          <w:sz w:val="26"/>
          <w:szCs w:val="26"/>
        </w:rPr>
      </w:pPr>
      <w:r w:rsidRPr="00437E5E">
        <w:rPr>
          <w:sz w:val="26"/>
          <w:szCs w:val="26"/>
        </w:rPr>
        <w:t>Canvas and Cocktails</w:t>
      </w:r>
    </w:p>
    <w:p w:rsidR="001A7875" w:rsidRPr="00437E5E" w:rsidRDefault="00952AED" w:rsidP="001A7875">
      <w:pPr>
        <w:pStyle w:val="ListParagraph"/>
        <w:numPr>
          <w:ilvl w:val="2"/>
          <w:numId w:val="22"/>
        </w:numPr>
        <w:rPr>
          <w:sz w:val="26"/>
          <w:szCs w:val="26"/>
        </w:rPr>
      </w:pPr>
      <w:r w:rsidRPr="00437E5E">
        <w:rPr>
          <w:sz w:val="26"/>
          <w:szCs w:val="26"/>
        </w:rPr>
        <w:t>Contacting Jorge Villegas and Springfield Art Assoc</w:t>
      </w:r>
      <w:r w:rsidR="00BF1D5F">
        <w:rPr>
          <w:sz w:val="26"/>
          <w:szCs w:val="26"/>
        </w:rPr>
        <w:t>i</w:t>
      </w:r>
      <w:r w:rsidRPr="00437E5E">
        <w:rPr>
          <w:sz w:val="26"/>
          <w:szCs w:val="26"/>
        </w:rPr>
        <w:t>ation</w:t>
      </w:r>
    </w:p>
    <w:p w:rsidR="00903303" w:rsidRPr="00437E5E" w:rsidRDefault="00903303" w:rsidP="00903303">
      <w:pPr>
        <w:pStyle w:val="ListParagraph"/>
        <w:numPr>
          <w:ilvl w:val="1"/>
          <w:numId w:val="22"/>
        </w:numPr>
        <w:rPr>
          <w:sz w:val="26"/>
          <w:szCs w:val="26"/>
        </w:rPr>
      </w:pPr>
      <w:r w:rsidRPr="00437E5E">
        <w:rPr>
          <w:sz w:val="26"/>
          <w:szCs w:val="26"/>
        </w:rPr>
        <w:t xml:space="preserve">2016 Election – clarification of which seats are up </w:t>
      </w:r>
    </w:p>
    <w:p w:rsidR="001A7875" w:rsidRPr="00437E5E" w:rsidRDefault="001A7875" w:rsidP="001A7875">
      <w:pPr>
        <w:pStyle w:val="ListParagraph"/>
        <w:numPr>
          <w:ilvl w:val="2"/>
          <w:numId w:val="22"/>
        </w:numPr>
        <w:rPr>
          <w:sz w:val="26"/>
          <w:szCs w:val="26"/>
        </w:rPr>
      </w:pPr>
      <w:r w:rsidRPr="00437E5E">
        <w:rPr>
          <w:sz w:val="26"/>
          <w:szCs w:val="26"/>
        </w:rPr>
        <w:t>Discussion ensued; continued from previous APAC meeting</w:t>
      </w:r>
    </w:p>
    <w:p w:rsidR="00FC701A" w:rsidRPr="00437E5E" w:rsidRDefault="00673F32" w:rsidP="00B2319D">
      <w:pPr>
        <w:pStyle w:val="ListParagraph"/>
        <w:numPr>
          <w:ilvl w:val="1"/>
          <w:numId w:val="22"/>
        </w:numPr>
        <w:rPr>
          <w:sz w:val="26"/>
          <w:szCs w:val="26"/>
        </w:rPr>
      </w:pPr>
      <w:r w:rsidRPr="00437E5E">
        <w:rPr>
          <w:sz w:val="26"/>
          <w:szCs w:val="26"/>
        </w:rPr>
        <w:t>T</w:t>
      </w:r>
      <w:r w:rsidR="00FC701A" w:rsidRPr="00437E5E">
        <w:rPr>
          <w:sz w:val="26"/>
          <w:szCs w:val="26"/>
        </w:rPr>
        <w:t>racking AP Concerns/questions/issues in BOX</w:t>
      </w:r>
    </w:p>
    <w:p w:rsidR="001A7875" w:rsidRPr="00437E5E" w:rsidRDefault="001A7875" w:rsidP="001A7875">
      <w:pPr>
        <w:pStyle w:val="ListParagraph"/>
        <w:numPr>
          <w:ilvl w:val="2"/>
          <w:numId w:val="22"/>
        </w:numPr>
        <w:rPr>
          <w:sz w:val="26"/>
          <w:szCs w:val="26"/>
        </w:rPr>
      </w:pPr>
      <w:r w:rsidRPr="00437E5E">
        <w:rPr>
          <w:sz w:val="26"/>
          <w:szCs w:val="26"/>
        </w:rPr>
        <w:t>Continue promoting this</w:t>
      </w:r>
    </w:p>
    <w:p w:rsidR="00275D50" w:rsidRPr="00437E5E" w:rsidRDefault="00275D50" w:rsidP="00B2319D">
      <w:pPr>
        <w:pStyle w:val="ListParagraph"/>
        <w:numPr>
          <w:ilvl w:val="1"/>
          <w:numId w:val="22"/>
        </w:numPr>
        <w:rPr>
          <w:sz w:val="26"/>
          <w:szCs w:val="26"/>
        </w:rPr>
      </w:pPr>
      <w:r w:rsidRPr="00437E5E">
        <w:rPr>
          <w:sz w:val="26"/>
          <w:szCs w:val="26"/>
        </w:rPr>
        <w:t>Other old business</w:t>
      </w:r>
    </w:p>
    <w:p w:rsidR="00C33F2E" w:rsidRPr="00437E5E" w:rsidRDefault="001A7875" w:rsidP="00964399">
      <w:pPr>
        <w:pStyle w:val="ListParagraph"/>
        <w:numPr>
          <w:ilvl w:val="2"/>
          <w:numId w:val="22"/>
        </w:numPr>
        <w:rPr>
          <w:sz w:val="26"/>
          <w:szCs w:val="26"/>
        </w:rPr>
      </w:pPr>
      <w:r w:rsidRPr="00437E5E">
        <w:rPr>
          <w:sz w:val="26"/>
          <w:szCs w:val="26"/>
        </w:rPr>
        <w:t>NA</w:t>
      </w:r>
    </w:p>
    <w:p w:rsidR="00252C93" w:rsidRPr="00437E5E" w:rsidRDefault="00252C93" w:rsidP="00B2319D">
      <w:pPr>
        <w:pStyle w:val="ListParagraph"/>
        <w:ind w:left="1800"/>
        <w:rPr>
          <w:sz w:val="26"/>
          <w:szCs w:val="26"/>
        </w:rPr>
      </w:pPr>
    </w:p>
    <w:p w:rsidR="004F035D" w:rsidRPr="00437E5E" w:rsidRDefault="004F035D" w:rsidP="004F035D">
      <w:pPr>
        <w:numPr>
          <w:ilvl w:val="0"/>
          <w:numId w:val="22"/>
        </w:numPr>
        <w:rPr>
          <w:sz w:val="26"/>
          <w:szCs w:val="26"/>
        </w:rPr>
      </w:pPr>
      <w:r w:rsidRPr="00437E5E">
        <w:rPr>
          <w:sz w:val="26"/>
          <w:szCs w:val="26"/>
        </w:rPr>
        <w:t>Committee Updates</w:t>
      </w:r>
    </w:p>
    <w:p w:rsidR="008C2BF8" w:rsidRPr="00437E5E" w:rsidRDefault="008C2BF8" w:rsidP="004F035D">
      <w:pPr>
        <w:numPr>
          <w:ilvl w:val="1"/>
          <w:numId w:val="22"/>
        </w:numPr>
        <w:rPr>
          <w:sz w:val="26"/>
          <w:szCs w:val="26"/>
        </w:rPr>
      </w:pPr>
      <w:r w:rsidRPr="00437E5E">
        <w:rPr>
          <w:sz w:val="26"/>
          <w:szCs w:val="26"/>
        </w:rPr>
        <w:t>CSAC  (Brian)</w:t>
      </w:r>
      <w:r w:rsidR="001A7875" w:rsidRPr="00437E5E">
        <w:rPr>
          <w:sz w:val="26"/>
          <w:szCs w:val="26"/>
        </w:rPr>
        <w:t xml:space="preserve">- </w:t>
      </w:r>
      <w:r w:rsidR="0002774C" w:rsidRPr="00437E5E">
        <w:rPr>
          <w:sz w:val="26"/>
          <w:szCs w:val="26"/>
        </w:rPr>
        <w:t>It’s quiet nominations are going on  - voting is electronic (1 week) Members are elected for 2 year terms.  CSAC will have a new chair next year as Bobbie is going on maternity leave.  CSAC has money from the candy sale.  Not asking for Staff Development next year.  They gave back any remaining funds from this year.</w:t>
      </w:r>
    </w:p>
    <w:p w:rsidR="00673F32" w:rsidRPr="00437E5E" w:rsidRDefault="0002774C" w:rsidP="004F035D">
      <w:pPr>
        <w:numPr>
          <w:ilvl w:val="1"/>
          <w:numId w:val="22"/>
        </w:numPr>
        <w:rPr>
          <w:sz w:val="26"/>
          <w:szCs w:val="26"/>
        </w:rPr>
      </w:pPr>
      <w:r w:rsidRPr="00437E5E">
        <w:rPr>
          <w:sz w:val="26"/>
          <w:szCs w:val="26"/>
        </w:rPr>
        <w:t>C</w:t>
      </w:r>
      <w:r w:rsidR="001A7875" w:rsidRPr="00437E5E">
        <w:rPr>
          <w:sz w:val="26"/>
          <w:szCs w:val="26"/>
        </w:rPr>
        <w:t xml:space="preserve">ampus </w:t>
      </w:r>
      <w:r w:rsidRPr="00437E5E">
        <w:rPr>
          <w:sz w:val="26"/>
          <w:szCs w:val="26"/>
        </w:rPr>
        <w:t>Senate – no report</w:t>
      </w:r>
    </w:p>
    <w:p w:rsidR="00C33F2E" w:rsidRPr="00437E5E" w:rsidRDefault="00E03BEB" w:rsidP="00C33F2E">
      <w:pPr>
        <w:numPr>
          <w:ilvl w:val="1"/>
          <w:numId w:val="22"/>
        </w:numPr>
        <w:rPr>
          <w:sz w:val="26"/>
          <w:szCs w:val="26"/>
        </w:rPr>
      </w:pPr>
      <w:r w:rsidRPr="00437E5E">
        <w:rPr>
          <w:sz w:val="26"/>
          <w:szCs w:val="26"/>
        </w:rPr>
        <w:t xml:space="preserve">Other </w:t>
      </w:r>
    </w:p>
    <w:p w:rsidR="00C33F2E" w:rsidRPr="00437E5E" w:rsidRDefault="00C33F2E" w:rsidP="00C33F2E">
      <w:pPr>
        <w:rPr>
          <w:sz w:val="26"/>
          <w:szCs w:val="26"/>
        </w:rPr>
      </w:pPr>
    </w:p>
    <w:p w:rsidR="004F035D" w:rsidRPr="00437E5E" w:rsidRDefault="008E5412" w:rsidP="004F035D">
      <w:pPr>
        <w:numPr>
          <w:ilvl w:val="0"/>
          <w:numId w:val="22"/>
        </w:numPr>
        <w:rPr>
          <w:sz w:val="26"/>
          <w:szCs w:val="26"/>
        </w:rPr>
      </w:pPr>
      <w:r w:rsidRPr="00437E5E">
        <w:rPr>
          <w:sz w:val="26"/>
          <w:szCs w:val="26"/>
        </w:rPr>
        <w:t>Public Comments/ Announcements</w:t>
      </w:r>
    </w:p>
    <w:p w:rsidR="0002774C" w:rsidRPr="00437E5E" w:rsidRDefault="0002774C" w:rsidP="0002774C">
      <w:pPr>
        <w:numPr>
          <w:ilvl w:val="1"/>
          <w:numId w:val="22"/>
        </w:numPr>
        <w:rPr>
          <w:sz w:val="26"/>
          <w:szCs w:val="26"/>
        </w:rPr>
      </w:pPr>
      <w:r w:rsidRPr="00437E5E">
        <w:rPr>
          <w:sz w:val="26"/>
          <w:szCs w:val="26"/>
        </w:rPr>
        <w:t>Golf Fundraiser for TRAC</w:t>
      </w:r>
    </w:p>
    <w:p w:rsidR="00C33F2E" w:rsidRPr="00437E5E" w:rsidRDefault="008E5412" w:rsidP="00C33F2E">
      <w:pPr>
        <w:numPr>
          <w:ilvl w:val="1"/>
          <w:numId w:val="22"/>
        </w:numPr>
        <w:rPr>
          <w:sz w:val="26"/>
          <w:szCs w:val="26"/>
        </w:rPr>
      </w:pPr>
      <w:r w:rsidRPr="00437E5E">
        <w:rPr>
          <w:sz w:val="26"/>
          <w:szCs w:val="26"/>
        </w:rPr>
        <w:t xml:space="preserve">Motion to Adjourn made by </w:t>
      </w:r>
      <w:r w:rsidR="0002774C" w:rsidRPr="00437E5E">
        <w:rPr>
          <w:sz w:val="26"/>
          <w:szCs w:val="26"/>
        </w:rPr>
        <w:t>Donna</w:t>
      </w:r>
      <w:r w:rsidR="00437E5E">
        <w:rPr>
          <w:sz w:val="26"/>
          <w:szCs w:val="26"/>
        </w:rPr>
        <w:t xml:space="preserve"> Haynes</w:t>
      </w:r>
    </w:p>
    <w:p w:rsidR="008E5412" w:rsidRPr="00437E5E" w:rsidRDefault="008E5412" w:rsidP="00C33F2E">
      <w:pPr>
        <w:numPr>
          <w:ilvl w:val="1"/>
          <w:numId w:val="22"/>
        </w:numPr>
        <w:rPr>
          <w:sz w:val="26"/>
          <w:szCs w:val="26"/>
        </w:rPr>
      </w:pPr>
      <w:r w:rsidRPr="00437E5E">
        <w:rPr>
          <w:sz w:val="26"/>
          <w:szCs w:val="26"/>
        </w:rPr>
        <w:t xml:space="preserve">Motion seconded by </w:t>
      </w:r>
      <w:r w:rsidR="0002774C" w:rsidRPr="00437E5E">
        <w:rPr>
          <w:sz w:val="26"/>
          <w:szCs w:val="26"/>
        </w:rPr>
        <w:t>Gina</w:t>
      </w:r>
      <w:r w:rsidR="00437E5E">
        <w:rPr>
          <w:sz w:val="26"/>
          <w:szCs w:val="26"/>
        </w:rPr>
        <w:t xml:space="preserve"> Massie</w:t>
      </w:r>
    </w:p>
    <w:p w:rsidR="00C33F2E" w:rsidRPr="00437E5E" w:rsidRDefault="00C33F2E" w:rsidP="00C33F2E">
      <w:pPr>
        <w:rPr>
          <w:sz w:val="26"/>
          <w:szCs w:val="26"/>
        </w:rPr>
      </w:pPr>
    </w:p>
    <w:p w:rsidR="004F035D" w:rsidRPr="00437E5E" w:rsidRDefault="004F035D" w:rsidP="004F035D">
      <w:pPr>
        <w:numPr>
          <w:ilvl w:val="0"/>
          <w:numId w:val="22"/>
        </w:numPr>
        <w:rPr>
          <w:sz w:val="26"/>
          <w:szCs w:val="26"/>
        </w:rPr>
      </w:pPr>
      <w:r w:rsidRPr="00437E5E">
        <w:rPr>
          <w:sz w:val="26"/>
          <w:szCs w:val="26"/>
        </w:rPr>
        <w:t>Adjournment</w:t>
      </w:r>
    </w:p>
    <w:p w:rsidR="00FD6296" w:rsidRPr="00437E5E" w:rsidRDefault="0002774C" w:rsidP="00FD6296">
      <w:pPr>
        <w:ind w:left="1080"/>
        <w:rPr>
          <w:sz w:val="26"/>
          <w:szCs w:val="26"/>
        </w:rPr>
      </w:pPr>
      <w:r w:rsidRPr="00437E5E">
        <w:rPr>
          <w:sz w:val="26"/>
          <w:szCs w:val="26"/>
        </w:rPr>
        <w:t xml:space="preserve">Meeting adjourned 10:00 </w:t>
      </w:r>
      <w:r w:rsidR="008E5412" w:rsidRPr="00437E5E">
        <w:rPr>
          <w:sz w:val="26"/>
          <w:szCs w:val="26"/>
        </w:rPr>
        <w:t>am</w:t>
      </w:r>
    </w:p>
    <w:p w:rsidR="00FD6296" w:rsidRPr="00437E5E" w:rsidRDefault="00FD6296" w:rsidP="00FD6296">
      <w:pPr>
        <w:ind w:left="1080"/>
        <w:rPr>
          <w:sz w:val="26"/>
          <w:szCs w:val="26"/>
        </w:rPr>
      </w:pPr>
    </w:p>
    <w:p w:rsidR="00FD6296" w:rsidRPr="00437E5E" w:rsidRDefault="00FD6296" w:rsidP="00FD6296">
      <w:pPr>
        <w:ind w:left="1080"/>
        <w:rPr>
          <w:sz w:val="26"/>
          <w:szCs w:val="26"/>
        </w:rPr>
      </w:pPr>
    </w:p>
    <w:p w:rsidR="003D3373" w:rsidRPr="00437E5E" w:rsidRDefault="004F035D" w:rsidP="00866FA2">
      <w:pPr>
        <w:ind w:left="720"/>
        <w:jc w:val="center"/>
        <w:rPr>
          <w:sz w:val="26"/>
          <w:szCs w:val="26"/>
        </w:rPr>
      </w:pPr>
      <w:r w:rsidRPr="00437E5E">
        <w:rPr>
          <w:sz w:val="26"/>
          <w:szCs w:val="26"/>
        </w:rPr>
        <w:t xml:space="preserve">Next meeting </w:t>
      </w:r>
      <w:del w:id="2" w:author="Burgdorf, James" w:date="2016-07-14T14:49:00Z">
        <w:r w:rsidR="00903303" w:rsidRPr="00437E5E" w:rsidDel="0083309E">
          <w:rPr>
            <w:sz w:val="26"/>
            <w:szCs w:val="26"/>
          </w:rPr>
          <w:delText xml:space="preserve">June </w:delText>
        </w:r>
        <w:r w:rsidR="008E5412" w:rsidRPr="00437E5E" w:rsidDel="0083309E">
          <w:rPr>
            <w:sz w:val="26"/>
            <w:szCs w:val="26"/>
          </w:rPr>
          <w:delText>16</w:delText>
        </w:r>
        <w:r w:rsidR="00DA2701" w:rsidRPr="00437E5E" w:rsidDel="0083309E">
          <w:rPr>
            <w:sz w:val="26"/>
            <w:szCs w:val="26"/>
          </w:rPr>
          <w:delText>th</w:delText>
        </w:r>
      </w:del>
      <w:ins w:id="3" w:author="Burgdorf, James" w:date="2016-07-14T14:49:00Z">
        <w:r w:rsidR="0083309E">
          <w:rPr>
            <w:sz w:val="26"/>
            <w:szCs w:val="26"/>
          </w:rPr>
          <w:t>July 14</w:t>
        </w:r>
      </w:ins>
      <w:r w:rsidR="00E03BEB" w:rsidRPr="00437E5E">
        <w:rPr>
          <w:sz w:val="26"/>
          <w:szCs w:val="26"/>
        </w:rPr>
        <w:t>, 2016</w:t>
      </w:r>
      <w:r w:rsidRPr="00437E5E">
        <w:rPr>
          <w:sz w:val="26"/>
          <w:szCs w:val="26"/>
        </w:rPr>
        <w:t xml:space="preserve"> - 9:00 a.m. Brookens 204D</w:t>
      </w:r>
    </w:p>
    <w:sectPr w:rsidR="003D3373" w:rsidRPr="00437E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A6" w:rsidRDefault="001E5BA6" w:rsidP="00735FE7">
      <w:r>
        <w:separator/>
      </w:r>
    </w:p>
  </w:endnote>
  <w:endnote w:type="continuationSeparator" w:id="0">
    <w:p w:rsidR="001E5BA6" w:rsidRDefault="001E5BA6" w:rsidP="007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A6" w:rsidRDefault="001E5BA6" w:rsidP="00735FE7">
      <w:r>
        <w:separator/>
      </w:r>
    </w:p>
  </w:footnote>
  <w:footnote w:type="continuationSeparator" w:id="0">
    <w:p w:rsidR="001E5BA6" w:rsidRDefault="001E5BA6" w:rsidP="0073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65"/>
    <w:multiLevelType w:val="hybridMultilevel"/>
    <w:tmpl w:val="468E1E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94CA9"/>
    <w:multiLevelType w:val="hybridMultilevel"/>
    <w:tmpl w:val="7AE6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67752"/>
    <w:multiLevelType w:val="hybridMultilevel"/>
    <w:tmpl w:val="AC3028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33302"/>
    <w:multiLevelType w:val="hybridMultilevel"/>
    <w:tmpl w:val="B9BAA152"/>
    <w:lvl w:ilvl="0" w:tplc="B56EE65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595D"/>
    <w:multiLevelType w:val="hybridMultilevel"/>
    <w:tmpl w:val="2488F4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214357"/>
    <w:multiLevelType w:val="hybridMultilevel"/>
    <w:tmpl w:val="5BA6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F46138"/>
    <w:multiLevelType w:val="hybridMultilevel"/>
    <w:tmpl w:val="E0DA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697966"/>
    <w:multiLevelType w:val="hybridMultilevel"/>
    <w:tmpl w:val="C5FAA00E"/>
    <w:lvl w:ilvl="0" w:tplc="2E864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F875D8"/>
    <w:multiLevelType w:val="hybridMultilevel"/>
    <w:tmpl w:val="77380BFC"/>
    <w:lvl w:ilvl="0" w:tplc="BF90A050">
      <w:start w:val="1"/>
      <w:numFmt w:val="decimal"/>
      <w:lvlText w:val="%1)"/>
      <w:lvlJc w:val="left"/>
      <w:pPr>
        <w:tabs>
          <w:tab w:val="num" w:pos="1080"/>
        </w:tabs>
        <w:ind w:left="1080" w:hanging="360"/>
      </w:pPr>
      <w:rPr>
        <w:rFonts w:hint="default"/>
      </w:rPr>
    </w:lvl>
    <w:lvl w:ilvl="1" w:tplc="F5CE8CF4">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3710E658">
      <w:start w:val="1"/>
      <w:numFmt w:val="bullet"/>
      <w:lvlText w:val=""/>
      <w:lvlJc w:val="left"/>
      <w:pPr>
        <w:ind w:left="3960" w:hanging="360"/>
      </w:pPr>
      <w:rPr>
        <w:rFonts w:ascii="Wingdings" w:eastAsia="Times New Roman" w:hAnsi="Wingdings"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170B34"/>
    <w:multiLevelType w:val="hybridMultilevel"/>
    <w:tmpl w:val="030C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62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6F2647"/>
    <w:multiLevelType w:val="hybridMultilevel"/>
    <w:tmpl w:val="6DD4CBCC"/>
    <w:lvl w:ilvl="0" w:tplc="BF90A05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E2907"/>
    <w:multiLevelType w:val="hybridMultilevel"/>
    <w:tmpl w:val="5750F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C6386F"/>
    <w:multiLevelType w:val="hybridMultilevel"/>
    <w:tmpl w:val="6B7E2530"/>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114ACC"/>
    <w:multiLevelType w:val="hybridMultilevel"/>
    <w:tmpl w:val="60EA604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326556"/>
    <w:multiLevelType w:val="hybridMultilevel"/>
    <w:tmpl w:val="D160D5E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A3428D"/>
    <w:multiLevelType w:val="hybridMultilevel"/>
    <w:tmpl w:val="61F43C3C"/>
    <w:lvl w:ilvl="0" w:tplc="EB8020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F602DD"/>
    <w:multiLevelType w:val="hybridMultilevel"/>
    <w:tmpl w:val="946A3666"/>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8F4B30"/>
    <w:multiLevelType w:val="hybridMultilevel"/>
    <w:tmpl w:val="702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37A01"/>
    <w:multiLevelType w:val="hybridMultilevel"/>
    <w:tmpl w:val="976CB0C2"/>
    <w:lvl w:ilvl="0" w:tplc="F5CE8C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C54BFA"/>
    <w:multiLevelType w:val="hybridMultilevel"/>
    <w:tmpl w:val="16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6"/>
  </w:num>
  <w:num w:numId="6">
    <w:abstractNumId w:val="1"/>
  </w:num>
  <w:num w:numId="7">
    <w:abstractNumId w:val="7"/>
  </w:num>
  <w:num w:numId="8">
    <w:abstractNumId w:val="6"/>
  </w:num>
  <w:num w:numId="9">
    <w:abstractNumId w:val="10"/>
  </w:num>
  <w:num w:numId="10">
    <w:abstractNumId w:val="11"/>
  </w:num>
  <w:num w:numId="11">
    <w:abstractNumId w:val="17"/>
  </w:num>
  <w:num w:numId="12">
    <w:abstractNumId w:val="13"/>
  </w:num>
  <w:num w:numId="13">
    <w:abstractNumId w:val="9"/>
  </w:num>
  <w:num w:numId="14">
    <w:abstractNumId w:val="19"/>
  </w:num>
  <w:num w:numId="15">
    <w:abstractNumId w:val="20"/>
  </w:num>
  <w:num w:numId="16">
    <w:abstractNumId w:val="4"/>
  </w:num>
  <w:num w:numId="17">
    <w:abstractNumId w:val="15"/>
  </w:num>
  <w:num w:numId="18">
    <w:abstractNumId w:val="14"/>
  </w:num>
  <w:num w:numId="19">
    <w:abstractNumId w:val="2"/>
  </w:num>
  <w:num w:numId="20">
    <w:abstractNumId w:val="1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gdorf, James">
    <w15:presenceInfo w15:providerId="AD" w15:userId="S-1-5-21-2509641344-1052565914-3260824488-61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D"/>
    <w:rsid w:val="00003CAB"/>
    <w:rsid w:val="00012EF8"/>
    <w:rsid w:val="00022142"/>
    <w:rsid w:val="00026645"/>
    <w:rsid w:val="0002774C"/>
    <w:rsid w:val="00030DB4"/>
    <w:rsid w:val="000352F4"/>
    <w:rsid w:val="00035A9B"/>
    <w:rsid w:val="00050CF9"/>
    <w:rsid w:val="00052188"/>
    <w:rsid w:val="000663C3"/>
    <w:rsid w:val="00082170"/>
    <w:rsid w:val="00083EFC"/>
    <w:rsid w:val="00091071"/>
    <w:rsid w:val="00093F7F"/>
    <w:rsid w:val="0009447C"/>
    <w:rsid w:val="000A0829"/>
    <w:rsid w:val="000A236B"/>
    <w:rsid w:val="000B0CB7"/>
    <w:rsid w:val="000B5F98"/>
    <w:rsid w:val="000B6EEC"/>
    <w:rsid w:val="000D499F"/>
    <w:rsid w:val="000D6CC3"/>
    <w:rsid w:val="000D77DB"/>
    <w:rsid w:val="000E5C3A"/>
    <w:rsid w:val="000E6495"/>
    <w:rsid w:val="000F162F"/>
    <w:rsid w:val="000F1E77"/>
    <w:rsid w:val="000F24F9"/>
    <w:rsid w:val="000F7E52"/>
    <w:rsid w:val="0010501B"/>
    <w:rsid w:val="001239D4"/>
    <w:rsid w:val="0012768E"/>
    <w:rsid w:val="00130839"/>
    <w:rsid w:val="00133824"/>
    <w:rsid w:val="00133CC0"/>
    <w:rsid w:val="00141F2A"/>
    <w:rsid w:val="00142E4D"/>
    <w:rsid w:val="00143FC6"/>
    <w:rsid w:val="00146123"/>
    <w:rsid w:val="001511FD"/>
    <w:rsid w:val="00151EC1"/>
    <w:rsid w:val="00156950"/>
    <w:rsid w:val="0017317A"/>
    <w:rsid w:val="001863E6"/>
    <w:rsid w:val="00194366"/>
    <w:rsid w:val="00196576"/>
    <w:rsid w:val="001A6BC6"/>
    <w:rsid w:val="001A76B3"/>
    <w:rsid w:val="001A7875"/>
    <w:rsid w:val="001B5843"/>
    <w:rsid w:val="001B6BD5"/>
    <w:rsid w:val="001D0901"/>
    <w:rsid w:val="001D1FE0"/>
    <w:rsid w:val="001E5BA6"/>
    <w:rsid w:val="001F16A8"/>
    <w:rsid w:val="001F2C37"/>
    <w:rsid w:val="001F6123"/>
    <w:rsid w:val="00203C13"/>
    <w:rsid w:val="00210950"/>
    <w:rsid w:val="00214D87"/>
    <w:rsid w:val="0022354C"/>
    <w:rsid w:val="00242C1D"/>
    <w:rsid w:val="002524B0"/>
    <w:rsid w:val="00252C93"/>
    <w:rsid w:val="002601F5"/>
    <w:rsid w:val="002611E9"/>
    <w:rsid w:val="00262563"/>
    <w:rsid w:val="0026283E"/>
    <w:rsid w:val="0026320C"/>
    <w:rsid w:val="00275B89"/>
    <w:rsid w:val="00275D50"/>
    <w:rsid w:val="00287F38"/>
    <w:rsid w:val="002902B9"/>
    <w:rsid w:val="00293128"/>
    <w:rsid w:val="00296190"/>
    <w:rsid w:val="002A3A14"/>
    <w:rsid w:val="002B27C4"/>
    <w:rsid w:val="002C19B8"/>
    <w:rsid w:val="002C52F9"/>
    <w:rsid w:val="002D5FF0"/>
    <w:rsid w:val="002E4CDF"/>
    <w:rsid w:val="002E5454"/>
    <w:rsid w:val="002F3905"/>
    <w:rsid w:val="002F3A8B"/>
    <w:rsid w:val="002F3CD3"/>
    <w:rsid w:val="00307736"/>
    <w:rsid w:val="00313DA0"/>
    <w:rsid w:val="003158CD"/>
    <w:rsid w:val="00322270"/>
    <w:rsid w:val="00332DD6"/>
    <w:rsid w:val="003373FE"/>
    <w:rsid w:val="00337683"/>
    <w:rsid w:val="003432FC"/>
    <w:rsid w:val="0034565F"/>
    <w:rsid w:val="00353AF5"/>
    <w:rsid w:val="00363BAE"/>
    <w:rsid w:val="00364C53"/>
    <w:rsid w:val="00365AED"/>
    <w:rsid w:val="00372B6E"/>
    <w:rsid w:val="00376E98"/>
    <w:rsid w:val="00382040"/>
    <w:rsid w:val="00386876"/>
    <w:rsid w:val="003903FB"/>
    <w:rsid w:val="00393332"/>
    <w:rsid w:val="003A0A2D"/>
    <w:rsid w:val="003A5FE8"/>
    <w:rsid w:val="003B0659"/>
    <w:rsid w:val="003D3373"/>
    <w:rsid w:val="003D5713"/>
    <w:rsid w:val="003D5770"/>
    <w:rsid w:val="003D7768"/>
    <w:rsid w:val="003E09C8"/>
    <w:rsid w:val="003E2B74"/>
    <w:rsid w:val="003E622A"/>
    <w:rsid w:val="003E7EDE"/>
    <w:rsid w:val="004020F2"/>
    <w:rsid w:val="00402951"/>
    <w:rsid w:val="00404B7E"/>
    <w:rsid w:val="00406244"/>
    <w:rsid w:val="004105C3"/>
    <w:rsid w:val="00412301"/>
    <w:rsid w:val="0041476C"/>
    <w:rsid w:val="0041482E"/>
    <w:rsid w:val="004223D6"/>
    <w:rsid w:val="004244E0"/>
    <w:rsid w:val="00437E5E"/>
    <w:rsid w:val="0044000D"/>
    <w:rsid w:val="00445027"/>
    <w:rsid w:val="00475F1B"/>
    <w:rsid w:val="0049024D"/>
    <w:rsid w:val="0049427B"/>
    <w:rsid w:val="004965BC"/>
    <w:rsid w:val="004A7F74"/>
    <w:rsid w:val="004B194D"/>
    <w:rsid w:val="004B5F17"/>
    <w:rsid w:val="004B6DB4"/>
    <w:rsid w:val="004B6E01"/>
    <w:rsid w:val="004C26A4"/>
    <w:rsid w:val="004E6B3D"/>
    <w:rsid w:val="004E7308"/>
    <w:rsid w:val="004E7CD5"/>
    <w:rsid w:val="004F035D"/>
    <w:rsid w:val="004F189F"/>
    <w:rsid w:val="004F1A50"/>
    <w:rsid w:val="00500609"/>
    <w:rsid w:val="0050094D"/>
    <w:rsid w:val="00505135"/>
    <w:rsid w:val="0050548E"/>
    <w:rsid w:val="005060BC"/>
    <w:rsid w:val="00506F94"/>
    <w:rsid w:val="00510AE4"/>
    <w:rsid w:val="00517D14"/>
    <w:rsid w:val="0052283E"/>
    <w:rsid w:val="00524172"/>
    <w:rsid w:val="005340E2"/>
    <w:rsid w:val="00544ABA"/>
    <w:rsid w:val="005522CB"/>
    <w:rsid w:val="00555F09"/>
    <w:rsid w:val="0056187E"/>
    <w:rsid w:val="00565EB7"/>
    <w:rsid w:val="00566DB7"/>
    <w:rsid w:val="00567D86"/>
    <w:rsid w:val="00573742"/>
    <w:rsid w:val="00580525"/>
    <w:rsid w:val="00583DBB"/>
    <w:rsid w:val="0059258F"/>
    <w:rsid w:val="00596B1A"/>
    <w:rsid w:val="005A348E"/>
    <w:rsid w:val="005A3563"/>
    <w:rsid w:val="005A417A"/>
    <w:rsid w:val="005A6EA9"/>
    <w:rsid w:val="005A7BDE"/>
    <w:rsid w:val="005B2F34"/>
    <w:rsid w:val="005C3733"/>
    <w:rsid w:val="005C51D6"/>
    <w:rsid w:val="005D3E84"/>
    <w:rsid w:val="005D66FC"/>
    <w:rsid w:val="005E5874"/>
    <w:rsid w:val="005F1FEE"/>
    <w:rsid w:val="005F36BA"/>
    <w:rsid w:val="005F61AD"/>
    <w:rsid w:val="005F695B"/>
    <w:rsid w:val="00630691"/>
    <w:rsid w:val="0063299D"/>
    <w:rsid w:val="0063395B"/>
    <w:rsid w:val="006417EF"/>
    <w:rsid w:val="006445B7"/>
    <w:rsid w:val="00654513"/>
    <w:rsid w:val="00673F32"/>
    <w:rsid w:val="006777C8"/>
    <w:rsid w:val="0068333F"/>
    <w:rsid w:val="00685B9F"/>
    <w:rsid w:val="006925F7"/>
    <w:rsid w:val="006926C2"/>
    <w:rsid w:val="006943D0"/>
    <w:rsid w:val="006A27F0"/>
    <w:rsid w:val="006A34B9"/>
    <w:rsid w:val="006B4173"/>
    <w:rsid w:val="006C1413"/>
    <w:rsid w:val="006D1F84"/>
    <w:rsid w:val="006D3B24"/>
    <w:rsid w:val="006D498E"/>
    <w:rsid w:val="006D61ED"/>
    <w:rsid w:val="006E65BC"/>
    <w:rsid w:val="006F4302"/>
    <w:rsid w:val="00704E35"/>
    <w:rsid w:val="007144B1"/>
    <w:rsid w:val="0071757F"/>
    <w:rsid w:val="00717A2C"/>
    <w:rsid w:val="00723D49"/>
    <w:rsid w:val="0072699D"/>
    <w:rsid w:val="00734B1E"/>
    <w:rsid w:val="00735FE7"/>
    <w:rsid w:val="00760A95"/>
    <w:rsid w:val="0076639A"/>
    <w:rsid w:val="007800D3"/>
    <w:rsid w:val="00781D9B"/>
    <w:rsid w:val="00782BCE"/>
    <w:rsid w:val="007A1BA1"/>
    <w:rsid w:val="007B2D85"/>
    <w:rsid w:val="007B354B"/>
    <w:rsid w:val="007B5D9F"/>
    <w:rsid w:val="007C08F5"/>
    <w:rsid w:val="007C53F2"/>
    <w:rsid w:val="007D2908"/>
    <w:rsid w:val="007D492B"/>
    <w:rsid w:val="007E3E88"/>
    <w:rsid w:val="007F513E"/>
    <w:rsid w:val="007F697B"/>
    <w:rsid w:val="007F7329"/>
    <w:rsid w:val="00802640"/>
    <w:rsid w:val="00806323"/>
    <w:rsid w:val="00807926"/>
    <w:rsid w:val="0082067D"/>
    <w:rsid w:val="0082768E"/>
    <w:rsid w:val="0083309E"/>
    <w:rsid w:val="00834C17"/>
    <w:rsid w:val="00835904"/>
    <w:rsid w:val="00836011"/>
    <w:rsid w:val="00836D89"/>
    <w:rsid w:val="00866FA2"/>
    <w:rsid w:val="00871291"/>
    <w:rsid w:val="008721DD"/>
    <w:rsid w:val="00882CEE"/>
    <w:rsid w:val="0088329D"/>
    <w:rsid w:val="00884AF0"/>
    <w:rsid w:val="00891FED"/>
    <w:rsid w:val="008B1F66"/>
    <w:rsid w:val="008C2BF8"/>
    <w:rsid w:val="008C4558"/>
    <w:rsid w:val="008E5412"/>
    <w:rsid w:val="008F1A9D"/>
    <w:rsid w:val="00903303"/>
    <w:rsid w:val="009045DB"/>
    <w:rsid w:val="0091114B"/>
    <w:rsid w:val="009145FB"/>
    <w:rsid w:val="00920CBB"/>
    <w:rsid w:val="00921D6B"/>
    <w:rsid w:val="0092327C"/>
    <w:rsid w:val="00923BB8"/>
    <w:rsid w:val="00932BE9"/>
    <w:rsid w:val="00933083"/>
    <w:rsid w:val="00933D3E"/>
    <w:rsid w:val="00934488"/>
    <w:rsid w:val="00934E76"/>
    <w:rsid w:val="00935D5B"/>
    <w:rsid w:val="00937585"/>
    <w:rsid w:val="00944F3E"/>
    <w:rsid w:val="00951085"/>
    <w:rsid w:val="009513A3"/>
    <w:rsid w:val="00951475"/>
    <w:rsid w:val="00952AED"/>
    <w:rsid w:val="009718CF"/>
    <w:rsid w:val="009725B7"/>
    <w:rsid w:val="00973631"/>
    <w:rsid w:val="00975E94"/>
    <w:rsid w:val="00977D1B"/>
    <w:rsid w:val="00990F96"/>
    <w:rsid w:val="00997910"/>
    <w:rsid w:val="009A6E5A"/>
    <w:rsid w:val="009B1FFB"/>
    <w:rsid w:val="009C2AFC"/>
    <w:rsid w:val="009C3493"/>
    <w:rsid w:val="009C4ADC"/>
    <w:rsid w:val="009D3B01"/>
    <w:rsid w:val="009D5631"/>
    <w:rsid w:val="009E3BCE"/>
    <w:rsid w:val="009F05F4"/>
    <w:rsid w:val="009F44C9"/>
    <w:rsid w:val="00A155C9"/>
    <w:rsid w:val="00A15E7E"/>
    <w:rsid w:val="00A326F1"/>
    <w:rsid w:val="00A34355"/>
    <w:rsid w:val="00A376A4"/>
    <w:rsid w:val="00A4155D"/>
    <w:rsid w:val="00A5078A"/>
    <w:rsid w:val="00A535A3"/>
    <w:rsid w:val="00A56427"/>
    <w:rsid w:val="00A824AA"/>
    <w:rsid w:val="00A86A1B"/>
    <w:rsid w:val="00A914BA"/>
    <w:rsid w:val="00A92ACC"/>
    <w:rsid w:val="00A96440"/>
    <w:rsid w:val="00AA177F"/>
    <w:rsid w:val="00AA6D97"/>
    <w:rsid w:val="00AB3381"/>
    <w:rsid w:val="00AB582B"/>
    <w:rsid w:val="00AC74C5"/>
    <w:rsid w:val="00B1220C"/>
    <w:rsid w:val="00B15F8A"/>
    <w:rsid w:val="00B22584"/>
    <w:rsid w:val="00B2319D"/>
    <w:rsid w:val="00B24C90"/>
    <w:rsid w:val="00B267A9"/>
    <w:rsid w:val="00B32846"/>
    <w:rsid w:val="00B32BE6"/>
    <w:rsid w:val="00B4231A"/>
    <w:rsid w:val="00B609AF"/>
    <w:rsid w:val="00B61266"/>
    <w:rsid w:val="00B6368A"/>
    <w:rsid w:val="00B64A8B"/>
    <w:rsid w:val="00B6748D"/>
    <w:rsid w:val="00B71820"/>
    <w:rsid w:val="00B846A3"/>
    <w:rsid w:val="00B94A1E"/>
    <w:rsid w:val="00BB1381"/>
    <w:rsid w:val="00BB2AAE"/>
    <w:rsid w:val="00BC14FC"/>
    <w:rsid w:val="00BC4A9F"/>
    <w:rsid w:val="00BD03CE"/>
    <w:rsid w:val="00BD088F"/>
    <w:rsid w:val="00BD369D"/>
    <w:rsid w:val="00BD3C07"/>
    <w:rsid w:val="00BF1D5F"/>
    <w:rsid w:val="00BF6E59"/>
    <w:rsid w:val="00C00E2B"/>
    <w:rsid w:val="00C01364"/>
    <w:rsid w:val="00C050DE"/>
    <w:rsid w:val="00C06B9C"/>
    <w:rsid w:val="00C10B17"/>
    <w:rsid w:val="00C11C12"/>
    <w:rsid w:val="00C2381F"/>
    <w:rsid w:val="00C27900"/>
    <w:rsid w:val="00C33F2E"/>
    <w:rsid w:val="00C35B27"/>
    <w:rsid w:val="00C46A3C"/>
    <w:rsid w:val="00C6020A"/>
    <w:rsid w:val="00C6160C"/>
    <w:rsid w:val="00C61D9A"/>
    <w:rsid w:val="00C74CB4"/>
    <w:rsid w:val="00C8009B"/>
    <w:rsid w:val="00C87FA2"/>
    <w:rsid w:val="00C91E10"/>
    <w:rsid w:val="00C930E4"/>
    <w:rsid w:val="00CA587F"/>
    <w:rsid w:val="00CB1915"/>
    <w:rsid w:val="00CC5DF8"/>
    <w:rsid w:val="00CC6CDE"/>
    <w:rsid w:val="00CD3378"/>
    <w:rsid w:val="00CD4357"/>
    <w:rsid w:val="00CF71C0"/>
    <w:rsid w:val="00D0288A"/>
    <w:rsid w:val="00D02F37"/>
    <w:rsid w:val="00D062A8"/>
    <w:rsid w:val="00D066DA"/>
    <w:rsid w:val="00D1397B"/>
    <w:rsid w:val="00D14B4B"/>
    <w:rsid w:val="00D23372"/>
    <w:rsid w:val="00D23D8B"/>
    <w:rsid w:val="00D42C5A"/>
    <w:rsid w:val="00D44EDE"/>
    <w:rsid w:val="00D469EC"/>
    <w:rsid w:val="00D50781"/>
    <w:rsid w:val="00D522E1"/>
    <w:rsid w:val="00D532E4"/>
    <w:rsid w:val="00D53DBB"/>
    <w:rsid w:val="00D57A94"/>
    <w:rsid w:val="00D70C4C"/>
    <w:rsid w:val="00D86EB2"/>
    <w:rsid w:val="00D91C41"/>
    <w:rsid w:val="00D921FA"/>
    <w:rsid w:val="00D926F8"/>
    <w:rsid w:val="00D94710"/>
    <w:rsid w:val="00DA18DB"/>
    <w:rsid w:val="00DA2701"/>
    <w:rsid w:val="00DA3736"/>
    <w:rsid w:val="00DA61C8"/>
    <w:rsid w:val="00DA7D16"/>
    <w:rsid w:val="00DC33F8"/>
    <w:rsid w:val="00DE02FA"/>
    <w:rsid w:val="00DE1C26"/>
    <w:rsid w:val="00DE55D7"/>
    <w:rsid w:val="00DF10E2"/>
    <w:rsid w:val="00DF17AA"/>
    <w:rsid w:val="00DF53F2"/>
    <w:rsid w:val="00DF6AA8"/>
    <w:rsid w:val="00E006F9"/>
    <w:rsid w:val="00E025F0"/>
    <w:rsid w:val="00E03BEB"/>
    <w:rsid w:val="00E03D87"/>
    <w:rsid w:val="00E055BF"/>
    <w:rsid w:val="00E106A2"/>
    <w:rsid w:val="00E135F6"/>
    <w:rsid w:val="00E47812"/>
    <w:rsid w:val="00E522F4"/>
    <w:rsid w:val="00E544B4"/>
    <w:rsid w:val="00E56E6E"/>
    <w:rsid w:val="00E57E1D"/>
    <w:rsid w:val="00E6621E"/>
    <w:rsid w:val="00E70120"/>
    <w:rsid w:val="00E82ADC"/>
    <w:rsid w:val="00E93693"/>
    <w:rsid w:val="00EA332D"/>
    <w:rsid w:val="00EA444C"/>
    <w:rsid w:val="00EA4F88"/>
    <w:rsid w:val="00EA656E"/>
    <w:rsid w:val="00EC1A4B"/>
    <w:rsid w:val="00ED39C8"/>
    <w:rsid w:val="00ED6514"/>
    <w:rsid w:val="00EE30A5"/>
    <w:rsid w:val="00EE3D0D"/>
    <w:rsid w:val="00EF7B8E"/>
    <w:rsid w:val="00F003F2"/>
    <w:rsid w:val="00F1487E"/>
    <w:rsid w:val="00F15AB5"/>
    <w:rsid w:val="00F177A3"/>
    <w:rsid w:val="00F20B62"/>
    <w:rsid w:val="00F234B7"/>
    <w:rsid w:val="00F26522"/>
    <w:rsid w:val="00F37D6F"/>
    <w:rsid w:val="00F4193D"/>
    <w:rsid w:val="00F535B6"/>
    <w:rsid w:val="00F5680E"/>
    <w:rsid w:val="00F6041A"/>
    <w:rsid w:val="00F70B61"/>
    <w:rsid w:val="00F72CEF"/>
    <w:rsid w:val="00F7577F"/>
    <w:rsid w:val="00F80970"/>
    <w:rsid w:val="00F81331"/>
    <w:rsid w:val="00F854C5"/>
    <w:rsid w:val="00F9057A"/>
    <w:rsid w:val="00F9084F"/>
    <w:rsid w:val="00F911CF"/>
    <w:rsid w:val="00F94CAC"/>
    <w:rsid w:val="00F950BE"/>
    <w:rsid w:val="00F96EB9"/>
    <w:rsid w:val="00FB08E2"/>
    <w:rsid w:val="00FB15E9"/>
    <w:rsid w:val="00FB4EB0"/>
    <w:rsid w:val="00FC265A"/>
    <w:rsid w:val="00FC6EF8"/>
    <w:rsid w:val="00FC701A"/>
    <w:rsid w:val="00FD6296"/>
    <w:rsid w:val="00FD78F5"/>
    <w:rsid w:val="00FE0507"/>
    <w:rsid w:val="00FE5051"/>
    <w:rsid w:val="00FF0CF8"/>
    <w:rsid w:val="00FF1232"/>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05926-E99F-4A61-A2DE-D3AD313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F96"/>
    <w:rPr>
      <w:rFonts w:ascii="Tahoma" w:hAnsi="Tahoma" w:cs="Tahoma"/>
      <w:sz w:val="16"/>
      <w:szCs w:val="16"/>
    </w:rPr>
  </w:style>
  <w:style w:type="paragraph" w:styleId="ListParagraph">
    <w:name w:val="List Paragraph"/>
    <w:basedOn w:val="Normal"/>
    <w:uiPriority w:val="34"/>
    <w:qFormat/>
    <w:rsid w:val="002A3A14"/>
    <w:pPr>
      <w:ind w:left="720"/>
    </w:pPr>
  </w:style>
  <w:style w:type="character" w:styleId="Hyperlink">
    <w:name w:val="Hyperlink"/>
    <w:uiPriority w:val="99"/>
    <w:unhideWhenUsed/>
    <w:rsid w:val="001239D4"/>
    <w:rPr>
      <w:color w:val="0563C1"/>
      <w:u w:val="single"/>
    </w:rPr>
  </w:style>
  <w:style w:type="paragraph" w:styleId="Header">
    <w:name w:val="header"/>
    <w:basedOn w:val="Normal"/>
    <w:link w:val="HeaderChar"/>
    <w:rsid w:val="00735FE7"/>
    <w:pPr>
      <w:tabs>
        <w:tab w:val="center" w:pos="4680"/>
        <w:tab w:val="right" w:pos="9360"/>
      </w:tabs>
    </w:pPr>
  </w:style>
  <w:style w:type="character" w:customStyle="1" w:styleId="HeaderChar">
    <w:name w:val="Header Char"/>
    <w:basedOn w:val="DefaultParagraphFont"/>
    <w:link w:val="Header"/>
    <w:rsid w:val="00735FE7"/>
    <w:rPr>
      <w:sz w:val="24"/>
      <w:szCs w:val="24"/>
    </w:rPr>
  </w:style>
  <w:style w:type="paragraph" w:styleId="Footer">
    <w:name w:val="footer"/>
    <w:basedOn w:val="Normal"/>
    <w:link w:val="FooterChar"/>
    <w:rsid w:val="00735FE7"/>
    <w:pPr>
      <w:tabs>
        <w:tab w:val="center" w:pos="4680"/>
        <w:tab w:val="right" w:pos="9360"/>
      </w:tabs>
    </w:pPr>
  </w:style>
  <w:style w:type="character" w:customStyle="1" w:styleId="FooterChar">
    <w:name w:val="Footer Char"/>
    <w:basedOn w:val="DefaultParagraphFont"/>
    <w:link w:val="Footer"/>
    <w:rsid w:val="00735F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9584">
      <w:bodyDiv w:val="1"/>
      <w:marLeft w:val="0"/>
      <w:marRight w:val="0"/>
      <w:marTop w:val="0"/>
      <w:marBottom w:val="0"/>
      <w:divBdr>
        <w:top w:val="none" w:sz="0" w:space="0" w:color="auto"/>
        <w:left w:val="none" w:sz="0" w:space="0" w:color="auto"/>
        <w:bottom w:val="none" w:sz="0" w:space="0" w:color="auto"/>
        <w:right w:val="none" w:sz="0" w:space="0" w:color="auto"/>
      </w:divBdr>
    </w:div>
    <w:div w:id="502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edu/apac/about/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2112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ACADEMIC PROFESSIONAL ADVISORY COMMITTEE</vt:lpstr>
    </vt:vector>
  </TitlesOfParts>
  <Company>University of Illinois @ Springfield</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PROFESSIONAL ADVISORY COMMITTEE</dc:title>
  <dc:subject/>
  <dc:creator>GBURK1</dc:creator>
  <cp:keywords/>
  <cp:lastModifiedBy>Burgdorf, James</cp:lastModifiedBy>
  <cp:revision>4</cp:revision>
  <cp:lastPrinted>2016-05-12T13:01:00Z</cp:lastPrinted>
  <dcterms:created xsi:type="dcterms:W3CDTF">2016-06-21T20:50:00Z</dcterms:created>
  <dcterms:modified xsi:type="dcterms:W3CDTF">2016-07-14T19:49:00Z</dcterms:modified>
</cp:coreProperties>
</file>